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4E" w:rsidRPr="00616CDF" w:rsidRDefault="008E7B2E" w:rsidP="004A2299">
      <w:pPr>
        <w:adjustRightInd w:val="0"/>
        <w:snapToGrid w:val="0"/>
        <w:jc w:val="right"/>
        <w:rPr>
          <w:rFonts w:ascii="ＭＳ 明朝" w:hAnsi="ＭＳ 明朝"/>
          <w:lang w:eastAsia="zh-CN"/>
        </w:rPr>
      </w:pPr>
      <w:bookmarkStart w:id="0" w:name="OLE_LINK2"/>
      <w:r w:rsidRPr="00616CDF">
        <w:rPr>
          <w:rFonts w:hint="eastAsia"/>
        </w:rPr>
        <w:t xml:space="preserve">原子衝突学会　</w:t>
      </w:r>
      <w:r w:rsidR="00224D4B" w:rsidRPr="00616CDF">
        <w:rPr>
          <w:rFonts w:hint="eastAsia"/>
        </w:rPr>
        <w:t xml:space="preserve">共催・協賛・後援申請用紙　　　　</w:t>
      </w:r>
      <w:r w:rsidR="00224D4B" w:rsidRPr="00616CDF">
        <w:rPr>
          <w:rFonts w:ascii="ＭＳ 明朝" w:hAnsi="ＭＳ 明朝" w:hint="eastAsia"/>
        </w:rPr>
        <w:t xml:space="preserve">申請日　</w:t>
      </w:r>
      <w:r w:rsidR="00C16FDE">
        <w:rPr>
          <w:rFonts w:ascii="ＭＳ 明朝" w:hAnsi="ＭＳ 明朝" w:hint="eastAsia"/>
        </w:rPr>
        <w:t xml:space="preserve">　</w:t>
      </w:r>
      <w:r w:rsidR="0089304E" w:rsidRPr="00616CDF">
        <w:rPr>
          <w:rFonts w:ascii="ＭＳ 明朝" w:hAnsi="ＭＳ 明朝" w:hint="eastAsia"/>
          <w:lang w:eastAsia="zh-CN"/>
        </w:rPr>
        <w:t>年    月     日</w:t>
      </w:r>
    </w:p>
    <w:p w:rsidR="0089304E" w:rsidRPr="00616CDF" w:rsidRDefault="0089304E" w:rsidP="004A2299">
      <w:pPr>
        <w:adjustRightInd w:val="0"/>
        <w:snapToGrid w:val="0"/>
        <w:rPr>
          <w:rFonts w:ascii="ＭＳ 明朝" w:hAnsi="ＭＳ 明朝"/>
          <w:kern w:val="0"/>
        </w:rPr>
      </w:pPr>
      <w:r w:rsidRPr="00616CDF">
        <w:rPr>
          <w:rFonts w:ascii="ＭＳ 明朝" w:hAnsi="ＭＳ 明朝" w:hint="eastAsia"/>
        </w:rPr>
        <w:tab/>
      </w:r>
      <w:r w:rsidRPr="00616CDF">
        <w:rPr>
          <w:rFonts w:ascii="ＭＳ 明朝" w:hAnsi="ＭＳ 明朝" w:hint="eastAsia"/>
        </w:rPr>
        <w:tab/>
      </w:r>
      <w:r w:rsidRPr="00616CDF">
        <w:rPr>
          <w:rFonts w:ascii="ＭＳ 明朝" w:hAnsi="ＭＳ 明朝" w:hint="eastAsia"/>
        </w:rPr>
        <w:tab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2790"/>
        <w:gridCol w:w="1983"/>
        <w:gridCol w:w="2223"/>
      </w:tblGrid>
      <w:tr w:rsidR="00616CDF" w:rsidRPr="00616CDF" w:rsidTr="004A2299">
        <w:trPr>
          <w:trHeight w:val="80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84" w:rsidRPr="00616CDF" w:rsidRDefault="00DF7E84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  <w:spacing w:val="2"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pacing w:val="108"/>
                <w:kern w:val="0"/>
                <w:sz w:val="18"/>
                <w:szCs w:val="18"/>
              </w:rPr>
              <w:t>申請事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項</w:t>
            </w:r>
          </w:p>
          <w:p w:rsidR="00DF7E84" w:rsidRPr="00616CDF" w:rsidRDefault="00DF7E84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212"/>
                <w:kern w:val="0"/>
                <w:sz w:val="14"/>
                <w:szCs w:val="14"/>
              </w:rPr>
            </w:pPr>
            <w:r w:rsidRPr="00616CDF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（不要の部分を削除）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84" w:rsidRPr="00616CDF" w:rsidRDefault="00DF7E84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>･ 協賛　　　　　･ 後援　　　　　･共催</w:t>
            </w:r>
          </w:p>
        </w:tc>
      </w:tr>
      <w:tr w:rsidR="00616CDF" w:rsidRPr="00616CDF" w:rsidTr="00DF7E84">
        <w:trPr>
          <w:trHeight w:val="80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pacing w:val="212"/>
                <w:kern w:val="0"/>
                <w:sz w:val="18"/>
                <w:szCs w:val="18"/>
              </w:rPr>
              <w:t>会合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6CDF" w:rsidRPr="00616CDF" w:rsidTr="00DF7E84">
        <w:trPr>
          <w:trHeight w:val="65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>（英語名）</w:t>
            </w:r>
          </w:p>
          <w:p w:rsidR="0089304E" w:rsidRPr="00616CDF" w:rsidRDefault="0089304E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16CDF">
              <w:rPr>
                <w:rFonts w:ascii="ＭＳ Ｐ明朝" w:eastAsia="ＭＳ Ｐ明朝" w:hAnsi="ＭＳ Ｐ明朝" w:hint="eastAsia"/>
                <w:sz w:val="14"/>
                <w:szCs w:val="14"/>
              </w:rPr>
              <w:t>（</w:t>
            </w:r>
            <w:r w:rsidR="00DF7E84" w:rsidRPr="00616CDF">
              <w:rPr>
                <w:rFonts w:ascii="ＭＳ Ｐ明朝" w:eastAsia="ＭＳ Ｐ明朝" w:hAnsi="ＭＳ Ｐ明朝" w:hint="eastAsia"/>
                <w:sz w:val="14"/>
                <w:szCs w:val="14"/>
              </w:rPr>
              <w:t>英語名がある</w:t>
            </w:r>
            <w:r w:rsidRPr="00616CDF">
              <w:rPr>
                <w:rFonts w:ascii="ＭＳ Ｐ明朝" w:eastAsia="ＭＳ Ｐ明朝" w:hAnsi="ＭＳ Ｐ明朝" w:hint="eastAsia"/>
                <w:sz w:val="14"/>
                <w:szCs w:val="14"/>
              </w:rPr>
              <w:t>場合記入）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4E" w:rsidRPr="00616CDF" w:rsidRDefault="0089304E" w:rsidP="004A2299">
            <w:pPr>
              <w:adjustRightInd w:val="0"/>
              <w:snapToGrid w:val="0"/>
              <w:ind w:hanging="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6CDF" w:rsidRPr="00616CDF" w:rsidTr="00DF7E84">
        <w:trPr>
          <w:trHeight w:val="43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B" w:rsidRPr="00616CDF" w:rsidRDefault="00224D4B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>会合のウェブサイト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B" w:rsidRPr="00616CDF" w:rsidRDefault="00224D4B" w:rsidP="004A2299">
            <w:pPr>
              <w:adjustRightInd w:val="0"/>
              <w:snapToGrid w:val="0"/>
              <w:ind w:hanging="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6CDF" w:rsidRPr="00616CDF" w:rsidTr="00DF7E84">
        <w:trPr>
          <w:trHeight w:val="54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DF7E84" w:rsidP="004A2299">
            <w:pPr>
              <w:adjustRightInd w:val="0"/>
              <w:snapToGrid w:val="0"/>
              <w:ind w:firstLine="181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pacing w:val="108"/>
                <w:kern w:val="0"/>
                <w:sz w:val="18"/>
                <w:szCs w:val="18"/>
              </w:rPr>
              <w:t>主催団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84" w:rsidRPr="00616CDF" w:rsidRDefault="00DF7E84" w:rsidP="004A229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DF7E84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>参加予定人数(概数)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6CDF" w:rsidRPr="00616CDF" w:rsidTr="00DF7E84">
        <w:trPr>
          <w:trHeight w:val="33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pacing w:val="108"/>
                <w:kern w:val="0"/>
                <w:sz w:val="18"/>
                <w:szCs w:val="18"/>
              </w:rPr>
              <w:t>開催日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時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C16FDE">
            <w:pPr>
              <w:adjustRightInd w:val="0"/>
              <w:snapToGrid w:val="0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1" w:name="_GoBack"/>
            <w:bookmarkEnd w:id="1"/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年    月     日</w:t>
            </w:r>
          </w:p>
        </w:tc>
      </w:tr>
      <w:tr w:rsidR="00616CDF" w:rsidRPr="00616CDF" w:rsidTr="00DF7E84">
        <w:trPr>
          <w:trHeight w:val="86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pacing w:val="108"/>
                <w:kern w:val="0"/>
                <w:sz w:val="18"/>
                <w:szCs w:val="18"/>
              </w:rPr>
              <w:t>開催場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6CDF" w:rsidRPr="00616CDF" w:rsidTr="00DF7E8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2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pacing w:val="20"/>
                <w:kern w:val="0"/>
                <w:sz w:val="18"/>
                <w:szCs w:val="18"/>
              </w:rPr>
              <w:t>詳細問合せ先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（団体名）  </w:t>
            </w:r>
          </w:p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（担当者名等）</w:t>
            </w:r>
          </w:p>
          <w:p w:rsidR="0089304E" w:rsidRPr="00616CDF" w:rsidRDefault="0089304E" w:rsidP="004A2299">
            <w:pPr>
              <w:adjustRightInd w:val="0"/>
              <w:snapToGrid w:val="0"/>
              <w:ind w:firstLine="42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TEL  ：                         </w:t>
            </w:r>
          </w:p>
          <w:p w:rsidR="0089304E" w:rsidRPr="00616CDF" w:rsidRDefault="0089304E" w:rsidP="004A2299">
            <w:pPr>
              <w:adjustRightInd w:val="0"/>
              <w:snapToGrid w:val="0"/>
              <w:ind w:firstLine="42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>e-mail：</w:t>
            </w:r>
          </w:p>
        </w:tc>
      </w:tr>
      <w:tr w:rsidR="00616CDF" w:rsidRPr="00616CDF" w:rsidTr="00DF7E8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</w:rPr>
              <w:t>協賛・後援団体</w:t>
            </w:r>
            <w:r w:rsidRPr="00616CDF">
              <w:rPr>
                <w:rFonts w:ascii="ＭＳ Ｐ明朝" w:eastAsia="ＭＳ Ｐ明朝" w:hAnsi="ＭＳ Ｐ明朝" w:hint="eastAsia"/>
                <w:spacing w:val="3"/>
                <w:w w:val="90"/>
                <w:kern w:val="0"/>
                <w:sz w:val="18"/>
                <w:szCs w:val="18"/>
              </w:rPr>
              <w:t>名</w:t>
            </w:r>
          </w:p>
          <w:p w:rsidR="0089304E" w:rsidRPr="00616CDF" w:rsidRDefault="0089304E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16CDF">
              <w:rPr>
                <w:rFonts w:ascii="ＭＳ Ｐ明朝" w:eastAsia="ＭＳ Ｐ明朝" w:hAnsi="ＭＳ Ｐ明朝" w:hint="eastAsia"/>
                <w:sz w:val="14"/>
                <w:szCs w:val="14"/>
              </w:rPr>
              <w:t>（代表的な2～3団体）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6CDF" w:rsidRPr="00616CDF" w:rsidTr="00DF7E84">
        <w:trPr>
          <w:trHeight w:val="55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4A2299">
            <w:pPr>
              <w:adjustRightInd w:val="0"/>
              <w:snapToGrid w:val="0"/>
              <w:jc w:val="center"/>
              <w:rPr>
                <w:ins w:id="2" w:author="nino" w:date="2015-05-06T17:04:00Z"/>
                <w:rFonts w:ascii="ＭＳ Ｐ明朝" w:eastAsia="ＭＳ Ｐ明朝" w:hAnsi="ＭＳ Ｐ明朝"/>
                <w:spacing w:val="56"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pacing w:val="56"/>
                <w:kern w:val="0"/>
                <w:sz w:val="18"/>
                <w:szCs w:val="18"/>
              </w:rPr>
              <w:t>会合の概要</w:t>
            </w:r>
          </w:p>
          <w:p w:rsidR="008E7B2E" w:rsidRPr="00616CDF" w:rsidRDefault="008E7B2E" w:rsidP="00D83E51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  <w:snapToGrid w:val="0"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napToGrid w:val="0"/>
                <w:kern w:val="0"/>
                <w:sz w:val="14"/>
                <w:szCs w:val="18"/>
              </w:rPr>
              <w:t>（原子衝突学会の活動との関わりを含むこと）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F7E84" w:rsidRPr="00616CDF" w:rsidRDefault="00DF7E84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6CDF" w:rsidRPr="00616CDF" w:rsidTr="00DF7E84">
        <w:trPr>
          <w:trHeight w:val="47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4A2299">
            <w:pPr>
              <w:adjustRightInd w:val="0"/>
              <w:snapToGrid w:val="0"/>
              <w:ind w:left="1718" w:hanging="1716"/>
              <w:jc w:val="center"/>
              <w:rPr>
                <w:rFonts w:ascii="ＭＳ Ｐ明朝" w:eastAsia="ＭＳ Ｐ明朝" w:hAnsi="ＭＳ Ｐ明朝" w:cs="Times New Roman"/>
                <w:w w:val="7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w w:val="70"/>
                <w:kern w:val="0"/>
                <w:sz w:val="18"/>
                <w:szCs w:val="18"/>
              </w:rPr>
              <w:t>共催･協賛・後援</w:t>
            </w:r>
            <w:r w:rsidRPr="00616CDF"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  <w:t>の前</w:t>
            </w:r>
            <w:r w:rsidRPr="00616CDF">
              <w:rPr>
                <w:rFonts w:ascii="ＭＳ Ｐ明朝" w:eastAsia="ＭＳ Ｐ明朝" w:hAnsi="ＭＳ Ｐ明朝" w:hint="eastAsia"/>
                <w:spacing w:val="7"/>
                <w:w w:val="70"/>
                <w:sz w:val="18"/>
                <w:szCs w:val="18"/>
              </w:rPr>
              <w:t>例</w:t>
            </w:r>
          </w:p>
          <w:p w:rsidR="0089304E" w:rsidRPr="00616CDF" w:rsidRDefault="0089304E" w:rsidP="004A2299">
            <w:pPr>
              <w:adjustRightInd w:val="0"/>
              <w:snapToGrid w:val="0"/>
              <w:ind w:left="1629" w:hanging="1627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16CDF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（不要の部分を削除）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A24DB4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>･ あり（      　年頃）         ･ なし</w:t>
            </w:r>
          </w:p>
        </w:tc>
      </w:tr>
      <w:tr w:rsidR="00616CDF" w:rsidRPr="00616CDF" w:rsidTr="00DF7E84">
        <w:trPr>
          <w:trHeight w:val="83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E" w:rsidRPr="00616CDF" w:rsidRDefault="0089304E" w:rsidP="004A229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pacing w:val="212"/>
                <w:kern w:val="0"/>
                <w:sz w:val="18"/>
                <w:szCs w:val="18"/>
              </w:rPr>
              <w:t>参加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4E" w:rsidRPr="00616CDF" w:rsidRDefault="0089304E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・会員　　　</w:t>
            </w:r>
            <w:r w:rsidR="00DF7E84"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>円，一般　　　円</w:t>
            </w:r>
          </w:p>
          <w:p w:rsidR="0089304E" w:rsidRPr="00616CDF" w:rsidRDefault="00DF7E84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・原子衝突学会会員に対する優遇措置の有無　　</w:t>
            </w:r>
          </w:p>
        </w:tc>
      </w:tr>
      <w:tr w:rsidR="00616CDF" w:rsidRPr="00616CDF" w:rsidTr="00DF7E84">
        <w:trPr>
          <w:trHeight w:val="83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4" w:rsidRPr="00616CDF" w:rsidRDefault="00A24DB4" w:rsidP="00A24DB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原子衝突学会</w:t>
            </w:r>
          </w:p>
          <w:p w:rsidR="00A24DB4" w:rsidRPr="00616CDF" w:rsidRDefault="00A24DB4" w:rsidP="00A24DB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ウェブサイト掲載</w:t>
            </w:r>
          </w:p>
          <w:p w:rsidR="00D83E51" w:rsidRPr="00616CDF" w:rsidRDefault="00D83E51" w:rsidP="00A24DB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（不要の部分を削除）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4" w:rsidRPr="00616CDF" w:rsidRDefault="00A24DB4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>･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希望する</w:t>
            </w: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･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希望しない</w:t>
            </w:r>
          </w:p>
        </w:tc>
      </w:tr>
      <w:tr w:rsidR="00616CDF" w:rsidRPr="00616CDF" w:rsidTr="00DF7E84">
        <w:trPr>
          <w:trHeight w:val="83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4" w:rsidRPr="00616CDF" w:rsidRDefault="00A24DB4" w:rsidP="00A24DB4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学会誌「しょうとつ」掲載</w:t>
            </w:r>
          </w:p>
          <w:p w:rsidR="00D83E51" w:rsidRPr="00616CDF" w:rsidRDefault="00D83E51" w:rsidP="00D83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14"/>
                <w:szCs w:val="14"/>
              </w:rPr>
            </w:pPr>
            <w:r w:rsidRPr="00616CDF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（奇数月の１５日発行）</w:t>
            </w:r>
          </w:p>
          <w:p w:rsidR="00D83E51" w:rsidRPr="00616CDF" w:rsidRDefault="00D83E51" w:rsidP="00D83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14"/>
                <w:szCs w:val="14"/>
              </w:rPr>
            </w:pPr>
            <w:r w:rsidRPr="00616CDF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（不要の部分を削除）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4" w:rsidRPr="00616CDF" w:rsidRDefault="00A24DB4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>･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希望する</w:t>
            </w: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･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希望しない</w:t>
            </w:r>
          </w:p>
        </w:tc>
      </w:tr>
      <w:tr w:rsidR="00A24DB4" w:rsidRPr="00616CDF" w:rsidTr="00DF7E84">
        <w:trPr>
          <w:trHeight w:val="83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4" w:rsidRPr="00616CDF" w:rsidRDefault="00A24DB4" w:rsidP="00A24DB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原子衝突学会メーリングリストによる告知</w:t>
            </w:r>
          </w:p>
          <w:p w:rsidR="00D83E51" w:rsidRPr="00616CDF" w:rsidRDefault="00D83E51" w:rsidP="00A24DB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212"/>
                <w:kern w:val="0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（不要の部分を削除）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4" w:rsidRPr="00616CDF" w:rsidRDefault="00A24DB4" w:rsidP="004A229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>･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希望する</w:t>
            </w:r>
            <w:r w:rsidRPr="00616CD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･</w:t>
            </w:r>
            <w:r w:rsidRPr="0061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希望しない</w:t>
            </w:r>
          </w:p>
        </w:tc>
      </w:tr>
      <w:bookmarkEnd w:id="0"/>
    </w:tbl>
    <w:p w:rsidR="00954FA9" w:rsidRPr="00616CDF" w:rsidRDefault="00954FA9" w:rsidP="004A2299">
      <w:pPr>
        <w:adjustRightInd w:val="0"/>
        <w:snapToGrid w:val="0"/>
      </w:pPr>
    </w:p>
    <w:sectPr w:rsidR="00954FA9" w:rsidRPr="00616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72" w:rsidRDefault="009E0372" w:rsidP="005413D8">
      <w:r>
        <w:separator/>
      </w:r>
    </w:p>
  </w:endnote>
  <w:endnote w:type="continuationSeparator" w:id="0">
    <w:p w:rsidR="009E0372" w:rsidRDefault="009E0372" w:rsidP="0054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72" w:rsidRDefault="009E0372" w:rsidP="005413D8">
      <w:r>
        <w:separator/>
      </w:r>
    </w:p>
  </w:footnote>
  <w:footnote w:type="continuationSeparator" w:id="0">
    <w:p w:rsidR="009E0372" w:rsidRDefault="009E0372" w:rsidP="005413D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no">
    <w15:presenceInfo w15:providerId="None" w15:userId="n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F2"/>
    <w:rsid w:val="0005076B"/>
    <w:rsid w:val="00224D4B"/>
    <w:rsid w:val="002403BD"/>
    <w:rsid w:val="003C486D"/>
    <w:rsid w:val="004A2299"/>
    <w:rsid w:val="005413D8"/>
    <w:rsid w:val="00616CDF"/>
    <w:rsid w:val="007C6425"/>
    <w:rsid w:val="00853CCA"/>
    <w:rsid w:val="0089304E"/>
    <w:rsid w:val="008E7B2E"/>
    <w:rsid w:val="00907056"/>
    <w:rsid w:val="009179E2"/>
    <w:rsid w:val="00954FA9"/>
    <w:rsid w:val="00981FF2"/>
    <w:rsid w:val="009E0372"/>
    <w:rsid w:val="00A24DB4"/>
    <w:rsid w:val="00C16FDE"/>
    <w:rsid w:val="00D83E51"/>
    <w:rsid w:val="00DF7E84"/>
    <w:rsid w:val="00E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B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1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3D8"/>
  </w:style>
  <w:style w:type="paragraph" w:styleId="a7">
    <w:name w:val="footer"/>
    <w:basedOn w:val="a"/>
    <w:link w:val="a8"/>
    <w:uiPriority w:val="99"/>
    <w:unhideWhenUsed/>
    <w:rsid w:val="00541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B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1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3D8"/>
  </w:style>
  <w:style w:type="paragraph" w:styleId="a7">
    <w:name w:val="footer"/>
    <w:basedOn w:val="a"/>
    <w:link w:val="a8"/>
    <w:uiPriority w:val="99"/>
    <w:unhideWhenUsed/>
    <w:rsid w:val="00541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 Shiromaru</dc:creator>
  <cp:lastModifiedBy>Haruo Shiromaru</cp:lastModifiedBy>
  <cp:revision>2</cp:revision>
  <dcterms:created xsi:type="dcterms:W3CDTF">2015-10-05T10:13:00Z</dcterms:created>
  <dcterms:modified xsi:type="dcterms:W3CDTF">2015-10-05T10:13:00Z</dcterms:modified>
</cp:coreProperties>
</file>